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50E" w:rsidRPr="00F15DC4" w:rsidRDefault="00F1150E" w:rsidP="00F1150E">
      <w:pPr>
        <w:jc w:val="both"/>
        <w:rPr>
          <w:rFonts w:ascii="Palatino Linotype" w:hAnsi="Palatino Linotype"/>
          <w:b/>
          <w:smallCaps/>
          <w:szCs w:val="24"/>
        </w:rPr>
      </w:pPr>
      <w:r w:rsidRPr="00F15DC4">
        <w:rPr>
          <w:rFonts w:ascii="Palatino Linotype" w:hAnsi="Palatino Linotype"/>
          <w:b/>
          <w:smallCaps/>
          <w:szCs w:val="24"/>
        </w:rPr>
        <w:t xml:space="preserve">Convenzione fra l'Università degli Studi di Firenze - Dipartimento </w:t>
      </w:r>
      <w:r w:rsidR="00420B73">
        <w:rPr>
          <w:rFonts w:ascii="Palatino Linotype" w:hAnsi="Palatino Linotype"/>
          <w:b/>
          <w:smallCaps/>
          <w:szCs w:val="24"/>
        </w:rPr>
        <w:t xml:space="preserve">DI FORMAZIONE, LINGUE, INTERCULTURA, LETTERATURE E PSICOLOGIA </w:t>
      </w:r>
      <w:r w:rsidRPr="00F15DC4">
        <w:rPr>
          <w:rFonts w:ascii="Palatino Linotype" w:hAnsi="Palatino Linotype"/>
          <w:b/>
          <w:smallCaps/>
          <w:szCs w:val="24"/>
        </w:rPr>
        <w:t>e la Società</w:t>
      </w:r>
      <w:r>
        <w:rPr>
          <w:rFonts w:ascii="Palatino Linotype" w:hAnsi="Palatino Linotype"/>
          <w:b/>
          <w:smallCaps/>
          <w:szCs w:val="24"/>
        </w:rPr>
        <w:t xml:space="preserve"> _________________</w:t>
      </w:r>
      <w:r w:rsidRPr="00F15DC4">
        <w:rPr>
          <w:rFonts w:ascii="Palatino Linotype" w:hAnsi="Palatino Linotype"/>
          <w:b/>
          <w:smallCaps/>
          <w:szCs w:val="24"/>
        </w:rPr>
        <w:t xml:space="preserve"> per l’erogazione di un contributo finalizzato al finanziamento di </w:t>
      </w:r>
      <w:r>
        <w:rPr>
          <w:rFonts w:ascii="Palatino Linotype" w:hAnsi="Palatino Linotype"/>
          <w:b/>
          <w:smallCaps/>
          <w:szCs w:val="24"/>
        </w:rPr>
        <w:t>una borsa di ricerca</w:t>
      </w:r>
      <w:r w:rsidRPr="00F15DC4">
        <w:rPr>
          <w:rFonts w:ascii="Palatino Linotype" w:hAnsi="Palatino Linotype"/>
          <w:b/>
          <w:smallCaps/>
          <w:szCs w:val="24"/>
        </w:rPr>
        <w:t xml:space="preserve"> avente ad oggetto "_______________ ".</w:t>
      </w:r>
    </w:p>
    <w:p w:rsidR="00F1150E" w:rsidRPr="00F15DC4" w:rsidRDefault="00F1150E" w:rsidP="00F1150E">
      <w:pPr>
        <w:jc w:val="center"/>
        <w:rPr>
          <w:rFonts w:ascii="Palatino Linotype" w:hAnsi="Palatino Linotype"/>
        </w:rPr>
      </w:pPr>
      <w:r w:rsidRPr="00F15DC4">
        <w:rPr>
          <w:rFonts w:ascii="Palatino Linotype" w:hAnsi="Palatino Linotype"/>
        </w:rPr>
        <w:t>°°°°°°°°°°°°°°°°</w:t>
      </w:r>
    </w:p>
    <w:p w:rsidR="00F1150E" w:rsidRPr="00F15DC4" w:rsidRDefault="00F1150E" w:rsidP="00F1150E">
      <w:pPr>
        <w:pStyle w:val="Titolo1"/>
        <w:rPr>
          <w:rFonts w:ascii="Palatino Linotype" w:hAnsi="Palatino Linotype"/>
        </w:rPr>
      </w:pPr>
      <w:r w:rsidRPr="00F15DC4">
        <w:rPr>
          <w:rFonts w:ascii="Palatino Linotype" w:hAnsi="Palatino Linotype"/>
        </w:rPr>
        <w:t>TRA</w:t>
      </w:r>
    </w:p>
    <w:p w:rsidR="00F1150E" w:rsidRDefault="00F1150E" w:rsidP="00F1150E">
      <w:pPr>
        <w:jc w:val="both"/>
        <w:rPr>
          <w:rFonts w:ascii="Palatino Linotype" w:hAnsi="Palatino Linotype"/>
        </w:rPr>
      </w:pP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________________ , P.IVA ____________ in seguito indicata </w:t>
      </w:r>
      <w:r>
        <w:rPr>
          <w:rFonts w:ascii="Palatino Linotype" w:hAnsi="Palatino Linotype"/>
        </w:rPr>
        <w:t>“</w:t>
      </w:r>
      <w:r w:rsidRPr="00F15DC4">
        <w:rPr>
          <w:rFonts w:ascii="Palatino Linotype" w:hAnsi="Palatino Linotype"/>
        </w:rPr>
        <w:t>Società</w:t>
      </w:r>
      <w:r>
        <w:rPr>
          <w:rFonts w:ascii="Palatino Linotype" w:hAnsi="Palatino Linotype"/>
        </w:rPr>
        <w:t>”</w:t>
      </w:r>
      <w:r w:rsidRPr="00F15DC4">
        <w:rPr>
          <w:rFonts w:ascii="Palatino Linotype" w:hAnsi="Palatino Linotype"/>
        </w:rPr>
        <w:t>, con sede in via/piazza _______, rappresentata dal dott. ________________</w:t>
      </w:r>
    </w:p>
    <w:p w:rsidR="00F1150E" w:rsidRPr="00F15DC4" w:rsidRDefault="00F1150E" w:rsidP="00F1150E">
      <w:pPr>
        <w:jc w:val="both"/>
        <w:rPr>
          <w:rFonts w:ascii="Palatino Linotype" w:hAnsi="Palatino Linotype"/>
        </w:rPr>
      </w:pPr>
    </w:p>
    <w:p w:rsidR="00F1150E" w:rsidRDefault="00F1150E" w:rsidP="00F1150E">
      <w:pPr>
        <w:jc w:val="center"/>
        <w:rPr>
          <w:rFonts w:ascii="Palatino Linotype" w:hAnsi="Palatino Linotype"/>
          <w:b/>
        </w:rPr>
      </w:pPr>
      <w:r w:rsidRPr="00F15DC4">
        <w:rPr>
          <w:rFonts w:ascii="Palatino Linotype" w:hAnsi="Palatino Linotype"/>
          <w:b/>
        </w:rPr>
        <w:t>E</w:t>
      </w:r>
    </w:p>
    <w:p w:rsidR="00F1150E" w:rsidRPr="00F15DC4" w:rsidRDefault="00F1150E" w:rsidP="00F1150E">
      <w:pPr>
        <w:jc w:val="center"/>
        <w:rPr>
          <w:rFonts w:ascii="Palatino Linotype" w:hAnsi="Palatino Linotype"/>
          <w:b/>
        </w:rPr>
      </w:pPr>
    </w:p>
    <w:p w:rsidR="00F1150E" w:rsidRDefault="00F1150E" w:rsidP="00F1150E">
      <w:pPr>
        <w:jc w:val="both"/>
        <w:rPr>
          <w:rFonts w:ascii="Palatino Linotype" w:hAnsi="Palatino Linotype"/>
        </w:rPr>
      </w:pPr>
      <w:r w:rsidRPr="00F15DC4">
        <w:rPr>
          <w:rFonts w:ascii="Palatino Linotype" w:hAnsi="Palatino Linotype"/>
        </w:rPr>
        <w:t xml:space="preserve">Il Dipartimento di </w:t>
      </w:r>
      <w:r w:rsidR="000F3A95">
        <w:rPr>
          <w:rFonts w:ascii="Palatino Linotype" w:hAnsi="Palatino Linotype"/>
        </w:rPr>
        <w:t>Formazione, Lingue, Intercultura, Letterature e Psicologia</w:t>
      </w:r>
      <w:r>
        <w:rPr>
          <w:rFonts w:ascii="Palatino Linotype" w:hAnsi="Palatino Linotype"/>
        </w:rPr>
        <w:t xml:space="preserve"> </w:t>
      </w:r>
      <w:r w:rsidRPr="00F15DC4">
        <w:rPr>
          <w:rFonts w:ascii="Palatino Linotype" w:hAnsi="Palatino Linotype"/>
        </w:rPr>
        <w:t xml:space="preserve">dell'Università degli Studi di Firenze C.F. </w:t>
      </w:r>
      <w:smartTag w:uri="urn:schemas-microsoft-com:office:smarttags" w:element="metricconverter">
        <w:smartTagPr>
          <w:attr w:name="ProductID" w:val="012579680480, in"/>
        </w:smartTagPr>
        <w:r w:rsidRPr="00F15DC4">
          <w:rPr>
            <w:rFonts w:ascii="Palatino Linotype" w:hAnsi="Palatino Linotype"/>
          </w:rPr>
          <w:t>012579680480, in</w:t>
        </w:r>
      </w:smartTag>
      <w:r w:rsidRPr="00F15DC4">
        <w:rPr>
          <w:rFonts w:ascii="Palatino Linotype" w:hAnsi="Palatino Linotype"/>
        </w:rPr>
        <w:t xml:space="preserve"> seguito indicato </w:t>
      </w:r>
      <w:r>
        <w:rPr>
          <w:rFonts w:ascii="Palatino Linotype" w:hAnsi="Palatino Linotype"/>
        </w:rPr>
        <w:t>“</w:t>
      </w:r>
      <w:r w:rsidRPr="00F15DC4">
        <w:rPr>
          <w:rFonts w:ascii="Palatino Linotype" w:hAnsi="Palatino Linotype"/>
        </w:rPr>
        <w:t>Dipartimento</w:t>
      </w:r>
      <w:r>
        <w:rPr>
          <w:rFonts w:ascii="Palatino Linotype" w:hAnsi="Palatino Linotype"/>
        </w:rPr>
        <w:t>”</w:t>
      </w:r>
      <w:r w:rsidRPr="00F15DC4">
        <w:rPr>
          <w:rFonts w:ascii="Palatino Linotype" w:hAnsi="Palatino Linotype"/>
        </w:rPr>
        <w:t>, rappresentato dal</w:t>
      </w:r>
      <w:r w:rsidR="000F3A95">
        <w:rPr>
          <w:rFonts w:ascii="Palatino Linotype" w:hAnsi="Palatino Linotype"/>
        </w:rPr>
        <w:t xml:space="preserve">la prof.ssa Vanna </w:t>
      </w:r>
      <w:proofErr w:type="spellStart"/>
      <w:r w:rsidR="000F3A95">
        <w:rPr>
          <w:rFonts w:ascii="Palatino Linotype" w:hAnsi="Palatino Linotype"/>
        </w:rPr>
        <w:t>Boffo</w:t>
      </w:r>
      <w:proofErr w:type="spellEnd"/>
      <w:r w:rsidRPr="00F15DC4">
        <w:rPr>
          <w:rFonts w:ascii="Palatino Linotype" w:hAnsi="Palatino Linotype"/>
        </w:rPr>
        <w:t xml:space="preserve">, in qualità </w:t>
      </w:r>
      <w:r w:rsidRPr="000F3A95">
        <w:rPr>
          <w:rFonts w:ascii="Palatino Linotype" w:hAnsi="Palatino Linotype"/>
        </w:rPr>
        <w:t>di Dir</w:t>
      </w:r>
      <w:r w:rsidR="000F3A95" w:rsidRPr="000F3A95">
        <w:rPr>
          <w:rFonts w:ascii="Palatino Linotype" w:hAnsi="Palatino Linotype"/>
        </w:rPr>
        <w:t>ettrice</w:t>
      </w:r>
      <w:r w:rsidRPr="00F15DC4">
        <w:rPr>
          <w:rFonts w:ascii="Palatino Linotype" w:hAnsi="Palatino Linotype"/>
        </w:rPr>
        <w:t xml:space="preserve"> del Dipartimento.</w:t>
      </w:r>
    </w:p>
    <w:p w:rsidR="00F1150E" w:rsidRPr="00F15DC4" w:rsidRDefault="00F1150E" w:rsidP="00F1150E">
      <w:pPr>
        <w:jc w:val="both"/>
        <w:rPr>
          <w:ins w:id="0" w:author="l" w:date="2011-04-11T12:01:00Z"/>
          <w:rFonts w:ascii="Palatino Linotype" w:hAnsi="Palatino Linotype"/>
        </w:rPr>
      </w:pPr>
    </w:p>
    <w:p w:rsidR="00F1150E" w:rsidRPr="00F15DC4" w:rsidRDefault="00F1150E" w:rsidP="00F1150E">
      <w:pPr>
        <w:jc w:val="center"/>
        <w:rPr>
          <w:rFonts w:ascii="Palatino Linotype" w:hAnsi="Palatino Linotype"/>
        </w:rPr>
      </w:pPr>
      <w:r>
        <w:rPr>
          <w:rFonts w:ascii="Palatino Linotype" w:hAnsi="Palatino Linotype"/>
        </w:rPr>
        <w:t>VISTO</w:t>
      </w:r>
    </w:p>
    <w:p w:rsidR="00F1150E" w:rsidRDefault="00F1150E" w:rsidP="00F1150E">
      <w:pPr>
        <w:jc w:val="both"/>
        <w:rPr>
          <w:rFonts w:ascii="Palatino Linotype" w:hAnsi="Palatino Linotype"/>
        </w:rPr>
      </w:pPr>
    </w:p>
    <w:p w:rsidR="00F1150E" w:rsidRPr="00CC2EC1" w:rsidRDefault="00F1150E" w:rsidP="00F1150E">
      <w:pPr>
        <w:rPr>
          <w:rFonts w:ascii="Palatino Linotype" w:eastAsia="Times New Roman" w:hAnsi="Palatino Linotype"/>
          <w:szCs w:val="24"/>
        </w:rPr>
      </w:pPr>
      <w:r w:rsidRPr="00CC2EC1">
        <w:rPr>
          <w:rFonts w:ascii="Palatino Linotype" w:eastAsia="Times New Roman" w:hAnsi="Palatino Linotype"/>
          <w:szCs w:val="24"/>
        </w:rPr>
        <w:t xml:space="preserve">  VISTA la legge n. 398 del 30 novembre 1989, recante la disciplina delle borse di studio presso gli Atenei; </w:t>
      </w:r>
    </w:p>
    <w:p w:rsidR="00F1150E" w:rsidRPr="00CC2EC1" w:rsidRDefault="00F1150E" w:rsidP="00F1150E">
      <w:pPr>
        <w:jc w:val="both"/>
        <w:rPr>
          <w:rFonts w:ascii="Palatino Linotype" w:eastAsia="Times New Roman" w:hAnsi="Palatino Linotype"/>
          <w:szCs w:val="24"/>
        </w:rPr>
      </w:pPr>
      <w:r w:rsidRPr="00CC2EC1">
        <w:rPr>
          <w:rFonts w:ascii="Palatino Linotype" w:eastAsia="Times New Roman" w:hAnsi="Palatino Linotype"/>
          <w:szCs w:val="24"/>
        </w:rPr>
        <w:t xml:space="preserve">  VISTA la legge n.240 del 30 dicembre 2010, in particolare l’art. 29, comma 11, lett. b), che abroga l’art. 4 della legge n. 398/1989, rubricato “Borse di studio per attività di ricerca post-dottorato”; </w:t>
      </w:r>
    </w:p>
    <w:p w:rsidR="00F1150E" w:rsidRPr="00CC2EC1" w:rsidRDefault="00F1150E" w:rsidP="00F1150E">
      <w:pPr>
        <w:rPr>
          <w:rFonts w:ascii="Palatino Linotype" w:eastAsia="Times New Roman" w:hAnsi="Palatino Linotype"/>
          <w:szCs w:val="24"/>
        </w:rPr>
      </w:pPr>
      <w:r w:rsidRPr="00CC2EC1">
        <w:rPr>
          <w:rFonts w:ascii="Palatino Linotype" w:eastAsia="Times New Roman" w:hAnsi="Palatino Linotype"/>
          <w:szCs w:val="24"/>
        </w:rPr>
        <w:t>  VISTO l'art. 18 della legge n. 240 del 30 dicembre 2010, che disciplina la partecipazione a gruppi e progetti di ricerca delle università;</w:t>
      </w:r>
    </w:p>
    <w:p w:rsidR="00F1150E" w:rsidRPr="00CC2EC1" w:rsidRDefault="00F1150E" w:rsidP="00F1150E">
      <w:pPr>
        <w:rPr>
          <w:rFonts w:ascii="Palatino Linotype" w:eastAsia="Times New Roman" w:hAnsi="Palatino Linotype"/>
          <w:szCs w:val="24"/>
        </w:rPr>
      </w:pPr>
      <w:r w:rsidRPr="00CC2EC1">
        <w:rPr>
          <w:rFonts w:ascii="Palatino Linotype" w:eastAsia="Times New Roman" w:hAnsi="Palatino Linotype"/>
          <w:szCs w:val="24"/>
        </w:rPr>
        <w:t>  VISTO il vigente Statuto dell’Università degli Studi di Firenze;</w:t>
      </w:r>
    </w:p>
    <w:p w:rsidR="00F1150E" w:rsidRPr="00CC2EC1" w:rsidRDefault="00F1150E" w:rsidP="00F1150E">
      <w:pPr>
        <w:rPr>
          <w:rFonts w:ascii="Palatino Linotype" w:eastAsia="Times New Roman" w:hAnsi="Palatino Linotype"/>
          <w:szCs w:val="24"/>
        </w:rPr>
      </w:pPr>
      <w:r w:rsidRPr="00CC2EC1">
        <w:rPr>
          <w:rFonts w:ascii="Palatino Linotype" w:eastAsia="Times New Roman" w:hAnsi="Palatino Linotype"/>
          <w:szCs w:val="24"/>
        </w:rPr>
        <w:t>  VISTO il Regolamento Decreto rettorale, 25 gennaio 2013, n. 54 – prot. n. 6985 “Regolamento per il conferimento di borse di studio e borse di ricerca”.</w:t>
      </w:r>
    </w:p>
    <w:p w:rsidR="00F1150E" w:rsidRPr="00CC2EC1" w:rsidRDefault="00F1150E" w:rsidP="00F1150E">
      <w:pPr>
        <w:jc w:val="both"/>
        <w:rPr>
          <w:rFonts w:ascii="Palatino Linotype" w:hAnsi="Palatino Linotype"/>
        </w:rPr>
      </w:pPr>
    </w:p>
    <w:p w:rsidR="00F1150E" w:rsidRPr="00F15DC4" w:rsidRDefault="00F1150E" w:rsidP="00F1150E">
      <w:pPr>
        <w:jc w:val="center"/>
        <w:rPr>
          <w:rFonts w:ascii="Palatino Linotype" w:hAnsi="Palatino Linotype"/>
          <w:b/>
        </w:rPr>
      </w:pPr>
      <w:r w:rsidRPr="00F15DC4">
        <w:rPr>
          <w:rFonts w:ascii="Palatino Linotype" w:hAnsi="Palatino Linotype"/>
          <w:b/>
        </w:rPr>
        <w:t>SI CONVIENE E SI STIPULA QUANTO SEGUE</w:t>
      </w:r>
    </w:p>
    <w:p w:rsidR="00F1150E" w:rsidRPr="00F15DC4"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rPr>
      </w:pPr>
      <w:r w:rsidRPr="00F15DC4">
        <w:rPr>
          <w:rFonts w:ascii="Palatino Linotype" w:hAnsi="Palatino Linotype"/>
        </w:rPr>
        <w:t xml:space="preserve">Art. 1. </w:t>
      </w:r>
      <w:r w:rsidRPr="00F15DC4">
        <w:rPr>
          <w:rFonts w:ascii="Palatino Linotype" w:hAnsi="Palatino Linotype"/>
          <w:b/>
        </w:rPr>
        <w:t>Oggetto della convenzione</w:t>
      </w:r>
    </w:p>
    <w:p w:rsidR="00F1150E" w:rsidRPr="00F15DC4" w:rsidRDefault="00F1150E" w:rsidP="00F1150E">
      <w:pPr>
        <w:jc w:val="both"/>
        <w:rPr>
          <w:rFonts w:ascii="Palatino Linotype" w:hAnsi="Palatino Linotype"/>
        </w:rPr>
      </w:pPr>
      <w:r w:rsidRPr="00F15DC4">
        <w:rPr>
          <w:rFonts w:ascii="Palatino Linotype" w:hAnsi="Palatino Linotype"/>
        </w:rPr>
        <w:t xml:space="preserve">La Società eroga un contributo per il conferimento di </w:t>
      </w:r>
      <w:r>
        <w:rPr>
          <w:rFonts w:ascii="Palatino Linotype" w:hAnsi="Palatino Linotype"/>
        </w:rPr>
        <w:t>una borsa di Ricerca</w:t>
      </w:r>
      <w:r w:rsidRPr="00F15DC4">
        <w:rPr>
          <w:rFonts w:ascii="Palatino Linotype" w:hAnsi="Palatino Linotype"/>
        </w:rPr>
        <w:t xml:space="preserve"> dal titolo "_________ " presso il Dipartimento di</w:t>
      </w:r>
      <w:r>
        <w:rPr>
          <w:rFonts w:ascii="Palatino Linotype" w:hAnsi="Palatino Linotype"/>
        </w:rPr>
        <w:t xml:space="preserve"> </w:t>
      </w:r>
      <w:r w:rsidR="00420B73">
        <w:rPr>
          <w:rFonts w:ascii="Palatino Linotype" w:hAnsi="Palatino Linotype"/>
        </w:rPr>
        <w:t>Formazione, Lingue, Intercultura, Letterature e Psicologia.</w:t>
      </w:r>
    </w:p>
    <w:p w:rsidR="00F1150E" w:rsidRPr="00F15DC4" w:rsidRDefault="00F1150E" w:rsidP="00F1150E">
      <w:pPr>
        <w:jc w:val="both"/>
        <w:rPr>
          <w:rFonts w:ascii="Palatino Linotype" w:hAnsi="Palatino Linotype"/>
          <w:i/>
        </w:rPr>
      </w:pPr>
      <w:r w:rsidRPr="00F15DC4">
        <w:rPr>
          <w:rFonts w:ascii="Palatino Linotype" w:hAnsi="Palatino Linotype"/>
        </w:rPr>
        <w:t xml:space="preserve">Il contributo da versare copre le spese relative </w:t>
      </w:r>
      <w:r>
        <w:rPr>
          <w:rFonts w:ascii="Palatino Linotype" w:hAnsi="Palatino Linotype"/>
        </w:rPr>
        <w:t>alla borsa da erogare al vincitore di apposita selezione</w:t>
      </w:r>
      <w:r w:rsidRPr="00F15DC4">
        <w:rPr>
          <w:rFonts w:ascii="Palatino Linotype" w:hAnsi="Palatino Linotype"/>
        </w:rPr>
        <w:t>, eventuali rimborsi spese allo stesso</w:t>
      </w:r>
      <w:r w:rsidRPr="00F15DC4">
        <w:rPr>
          <w:rFonts w:ascii="Palatino Linotype" w:hAnsi="Palatino Linotype"/>
          <w:highlight w:val="yellow"/>
        </w:rPr>
        <w:t xml:space="preserve">, e parte delle spese per acquisto di materiale necessario alla realizzazione tecnica della </w:t>
      </w:r>
      <w:proofErr w:type="gramStart"/>
      <w:r w:rsidRPr="00F15DC4">
        <w:rPr>
          <w:rFonts w:ascii="Palatino Linotype" w:hAnsi="Palatino Linotype"/>
          <w:highlight w:val="yellow"/>
        </w:rPr>
        <w:t>ricerca.</w:t>
      </w:r>
      <w:r w:rsidRPr="00F15DC4">
        <w:rPr>
          <w:rFonts w:ascii="Palatino Linotype" w:hAnsi="Palatino Linotype"/>
        </w:rPr>
        <w:t>(</w:t>
      </w:r>
      <w:proofErr w:type="gramEnd"/>
      <w:r w:rsidRPr="00F15DC4">
        <w:rPr>
          <w:rFonts w:ascii="Palatino Linotype" w:hAnsi="Palatino Linotype"/>
          <w:i/>
        </w:rPr>
        <w:t>opzionale)</w:t>
      </w:r>
    </w:p>
    <w:p w:rsidR="00F1150E" w:rsidRPr="00F15DC4"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b/>
        </w:rPr>
      </w:pPr>
      <w:r w:rsidRPr="00F15DC4">
        <w:rPr>
          <w:rFonts w:ascii="Palatino Linotype" w:hAnsi="Palatino Linotype"/>
        </w:rPr>
        <w:t xml:space="preserve">Art. 2. </w:t>
      </w:r>
      <w:r>
        <w:rPr>
          <w:rFonts w:ascii="Palatino Linotype" w:hAnsi="Palatino Linotype"/>
          <w:b/>
        </w:rPr>
        <w:t>Conferimento della borsa</w:t>
      </w:r>
    </w:p>
    <w:p w:rsidR="00F1150E" w:rsidRPr="00F15DC4" w:rsidRDefault="00F1150E" w:rsidP="00F1150E">
      <w:pPr>
        <w:jc w:val="both"/>
        <w:rPr>
          <w:rFonts w:ascii="Palatino Linotype" w:hAnsi="Palatino Linotype"/>
        </w:rPr>
      </w:pPr>
      <w:r w:rsidRPr="00F15DC4">
        <w:rPr>
          <w:rFonts w:ascii="Palatino Linotype" w:hAnsi="Palatino Linotype"/>
        </w:rPr>
        <w:t xml:space="preserve">La selezione per il conferimento </w:t>
      </w:r>
      <w:r>
        <w:rPr>
          <w:rFonts w:ascii="Palatino Linotype" w:hAnsi="Palatino Linotype"/>
        </w:rPr>
        <w:t>della</w:t>
      </w:r>
      <w:r w:rsidR="0005559C">
        <w:rPr>
          <w:rFonts w:ascii="Palatino Linotype" w:hAnsi="Palatino Linotype"/>
        </w:rPr>
        <w:t xml:space="preserve"> borsa di </w:t>
      </w:r>
      <w:r w:rsidRPr="00F15DC4">
        <w:rPr>
          <w:rFonts w:ascii="Palatino Linotype" w:hAnsi="Palatino Linotype"/>
        </w:rPr>
        <w:t>ricerca verrà attivata esclusivamente a seguito del versamento del contributo da parte della Società</w:t>
      </w:r>
      <w:r>
        <w:rPr>
          <w:rFonts w:ascii="Palatino Linotype" w:hAnsi="Palatino Linotype"/>
        </w:rPr>
        <w:t xml:space="preserve">, </w:t>
      </w:r>
      <w:r w:rsidRPr="00F15DC4">
        <w:rPr>
          <w:rFonts w:ascii="Palatino Linotype" w:hAnsi="Palatino Linotype"/>
        </w:rPr>
        <w:t>come previsto dal successivo art.6 della presente convenzione.</w:t>
      </w:r>
    </w:p>
    <w:p w:rsidR="00F1150E" w:rsidRPr="00F15DC4" w:rsidRDefault="00F1150E" w:rsidP="00F1150E">
      <w:pPr>
        <w:jc w:val="both"/>
        <w:rPr>
          <w:rFonts w:ascii="Palatino Linotype" w:hAnsi="Palatino Linotype"/>
        </w:rPr>
      </w:pPr>
      <w:r w:rsidRPr="00F15DC4">
        <w:rPr>
          <w:rFonts w:ascii="Palatino Linotype" w:hAnsi="Palatino Linotype"/>
        </w:rPr>
        <w:lastRenderedPageBreak/>
        <w:t xml:space="preserve">La selezione per il conferimento </w:t>
      </w:r>
      <w:r>
        <w:rPr>
          <w:rFonts w:ascii="Palatino Linotype" w:hAnsi="Palatino Linotype"/>
        </w:rPr>
        <w:t xml:space="preserve">della borsa di </w:t>
      </w:r>
      <w:r w:rsidRPr="00F15DC4">
        <w:rPr>
          <w:rFonts w:ascii="Palatino Linotype" w:hAnsi="Palatino Linotype"/>
        </w:rPr>
        <w:t>ricerca avverrà tramite apposito bando emanato dall'Università degli Studi di Firenze, ai sensi del citato Decreto Rettorale</w:t>
      </w:r>
      <w:r w:rsidRPr="00F15DC4">
        <w:rPr>
          <w:rStyle w:val="Enfasigrassetto"/>
          <w:rFonts w:ascii="Palatino Linotype" w:hAnsi="Palatino Linotype"/>
          <w:b w:val="0"/>
          <w:bCs w:val="0"/>
        </w:rPr>
        <w:t xml:space="preserve"> </w:t>
      </w:r>
      <w:r w:rsidRPr="00185D6E">
        <w:rPr>
          <w:rFonts w:ascii="Palatino Linotype" w:hAnsi="Palatino Linotype"/>
        </w:rPr>
        <w:t>25 gennaio 2013, n. 54 – prot. n. 6985</w:t>
      </w:r>
      <w:r>
        <w:rPr>
          <w:rStyle w:val="Enfasigrassetto"/>
          <w:rFonts w:ascii="Palatino Linotype" w:hAnsi="Palatino Linotype"/>
          <w:b w:val="0"/>
          <w:bCs w:val="0"/>
        </w:rPr>
        <w:t>.</w:t>
      </w:r>
    </w:p>
    <w:p w:rsidR="00F1150E" w:rsidRPr="00F15DC4" w:rsidRDefault="00F1150E" w:rsidP="00F1150E">
      <w:pPr>
        <w:jc w:val="both"/>
        <w:rPr>
          <w:rFonts w:ascii="Palatino Linotype" w:hAnsi="Palatino Linotype"/>
        </w:rPr>
      </w:pPr>
      <w:r w:rsidRPr="00F15DC4">
        <w:rPr>
          <w:rFonts w:ascii="Palatino Linotype" w:hAnsi="Palatino Linotype"/>
        </w:rPr>
        <w:t xml:space="preserve">Il Dipartimento provvederà a convocare il vincitore delle selezione al fine di procedere alla </w:t>
      </w:r>
      <w:r>
        <w:rPr>
          <w:rFonts w:ascii="Palatino Linotype" w:hAnsi="Palatino Linotype"/>
        </w:rPr>
        <w:t xml:space="preserve">stipula dell’atto </w:t>
      </w:r>
      <w:r w:rsidRPr="00F15DC4">
        <w:rPr>
          <w:rFonts w:ascii="Palatino Linotype" w:hAnsi="Palatino Linotype"/>
        </w:rPr>
        <w:t>che regoli la collaborazione e provvederà altresì ad inviarne copia alla Società unitamente alla comunicazione di inizio delle attività.</w:t>
      </w:r>
    </w:p>
    <w:p w:rsidR="00F1150E" w:rsidRPr="00F15DC4"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rPr>
      </w:pPr>
      <w:r w:rsidRPr="00F15DC4">
        <w:rPr>
          <w:rFonts w:ascii="Palatino Linotype" w:hAnsi="Palatino Linotype"/>
        </w:rPr>
        <w:t xml:space="preserve">Art. 3 </w:t>
      </w:r>
      <w:r w:rsidRPr="00F15DC4">
        <w:rPr>
          <w:rFonts w:ascii="Palatino Linotype" w:hAnsi="Palatino Linotype"/>
          <w:b/>
        </w:rPr>
        <w:t xml:space="preserve">Norme in materia fiscale relative </w:t>
      </w:r>
      <w:r w:rsidR="0005559C">
        <w:rPr>
          <w:rFonts w:ascii="Palatino Linotype" w:hAnsi="Palatino Linotype"/>
          <w:b/>
        </w:rPr>
        <w:t xml:space="preserve">alla borsa di </w:t>
      </w:r>
      <w:r>
        <w:rPr>
          <w:rFonts w:ascii="Palatino Linotype" w:hAnsi="Palatino Linotype"/>
          <w:b/>
        </w:rPr>
        <w:t>ricerca</w:t>
      </w:r>
    </w:p>
    <w:p w:rsidR="00F1150E" w:rsidRPr="00A73B46" w:rsidRDefault="00F1150E" w:rsidP="00F1150E">
      <w:pPr>
        <w:pStyle w:val="NormaleWeb"/>
        <w:spacing w:after="0" w:afterAutospacing="0"/>
        <w:jc w:val="both"/>
        <w:rPr>
          <w:rFonts w:ascii="Palatino Linotype" w:eastAsia="Times" w:hAnsi="Palatino Linotype"/>
          <w:szCs w:val="20"/>
        </w:rPr>
      </w:pPr>
      <w:r w:rsidRPr="00A73B46">
        <w:rPr>
          <w:rFonts w:ascii="Palatino Linotype" w:eastAsia="Times" w:hAnsi="Palatino Linotype"/>
          <w:szCs w:val="20"/>
        </w:rPr>
        <w:t>Il go</w:t>
      </w:r>
      <w:r w:rsidR="0005559C">
        <w:rPr>
          <w:rFonts w:ascii="Palatino Linotype" w:eastAsia="Times" w:hAnsi="Palatino Linotype"/>
          <w:szCs w:val="20"/>
        </w:rPr>
        <w:t xml:space="preserve">dimento delle borse </w:t>
      </w:r>
      <w:r w:rsidRPr="00A73B46">
        <w:rPr>
          <w:rFonts w:ascii="Palatino Linotype" w:eastAsia="Times" w:hAnsi="Palatino Linotype"/>
          <w:szCs w:val="20"/>
        </w:rPr>
        <w:t xml:space="preserve">di ricerca non configura un rapporto di lavoro subordinato, né con l'Università, né con la Società/Ente erogatore del finanziamento, essendo finalizzato alla sola formazione dei giovani più promettenti. </w:t>
      </w:r>
    </w:p>
    <w:p w:rsidR="00F1150E" w:rsidRPr="00A73B46" w:rsidRDefault="0005559C" w:rsidP="00F1150E">
      <w:pPr>
        <w:pStyle w:val="NormaleWeb"/>
        <w:spacing w:before="0" w:beforeAutospacing="0" w:after="0" w:afterAutospacing="0"/>
        <w:jc w:val="both"/>
        <w:rPr>
          <w:rFonts w:ascii="Palatino Linotype" w:eastAsia="Times" w:hAnsi="Palatino Linotype"/>
          <w:szCs w:val="20"/>
        </w:rPr>
      </w:pPr>
      <w:r>
        <w:rPr>
          <w:rFonts w:ascii="Palatino Linotype" w:eastAsia="Times" w:hAnsi="Palatino Linotype"/>
          <w:szCs w:val="20"/>
        </w:rPr>
        <w:t xml:space="preserve">Le borse </w:t>
      </w:r>
      <w:r w:rsidR="00F1150E" w:rsidRPr="00A73B46">
        <w:rPr>
          <w:rFonts w:ascii="Palatino Linotype" w:eastAsia="Times" w:hAnsi="Palatino Linotype"/>
          <w:szCs w:val="20"/>
        </w:rPr>
        <w:t xml:space="preserve">di ricerca non danno luogo a trattamenti previdenziali e assistenziali. </w:t>
      </w:r>
    </w:p>
    <w:p w:rsidR="00F1150E" w:rsidRPr="00A73B46" w:rsidRDefault="0005559C" w:rsidP="00F1150E">
      <w:pPr>
        <w:pStyle w:val="NormaleWeb"/>
        <w:spacing w:before="0" w:beforeAutospacing="0" w:after="0" w:afterAutospacing="0"/>
        <w:jc w:val="both"/>
        <w:rPr>
          <w:rFonts w:ascii="Palatino Linotype" w:eastAsia="Times" w:hAnsi="Palatino Linotype"/>
          <w:szCs w:val="20"/>
        </w:rPr>
      </w:pPr>
      <w:r>
        <w:rPr>
          <w:rFonts w:ascii="Palatino Linotype" w:eastAsia="Times" w:hAnsi="Palatino Linotype"/>
          <w:szCs w:val="20"/>
        </w:rPr>
        <w:t>L'importo della borsa di ricerca</w:t>
      </w:r>
      <w:r w:rsidR="00F1150E" w:rsidRPr="00A73B46">
        <w:rPr>
          <w:rFonts w:ascii="Palatino Linotype" w:eastAsia="Times" w:hAnsi="Palatino Linotype"/>
          <w:szCs w:val="20"/>
        </w:rPr>
        <w:t xml:space="preserve"> è assoggettato al regime fiscale previsto dall'art. 50, lett. c, DPR 917/86 TUIR.</w:t>
      </w:r>
    </w:p>
    <w:p w:rsidR="00F1150E" w:rsidRPr="00F15DC4"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rPr>
      </w:pPr>
      <w:r w:rsidRPr="00F15DC4">
        <w:rPr>
          <w:rFonts w:ascii="Palatino Linotype" w:hAnsi="Palatino Linotype"/>
        </w:rPr>
        <w:t xml:space="preserve">Art. </w:t>
      </w:r>
      <w:r>
        <w:rPr>
          <w:rFonts w:ascii="Palatino Linotype" w:hAnsi="Palatino Linotype"/>
        </w:rPr>
        <w:t>4</w:t>
      </w:r>
      <w:r w:rsidRPr="00F15DC4">
        <w:rPr>
          <w:rFonts w:ascii="Palatino Linotype" w:hAnsi="Palatino Linotype"/>
        </w:rPr>
        <w:t xml:space="preserve">. </w:t>
      </w:r>
      <w:r>
        <w:rPr>
          <w:rFonts w:ascii="Palatino Linotype" w:hAnsi="Palatino Linotype"/>
          <w:b/>
        </w:rPr>
        <w:t>Attività di ricerca</w:t>
      </w:r>
      <w:r w:rsidRPr="00F15DC4">
        <w:rPr>
          <w:rFonts w:ascii="Palatino Linotype" w:hAnsi="Palatino Linotype"/>
          <w:b/>
        </w:rPr>
        <w:t xml:space="preserve"> </w:t>
      </w:r>
      <w:r>
        <w:rPr>
          <w:rFonts w:ascii="Palatino Linotype" w:hAnsi="Palatino Linotype"/>
          <w:b/>
        </w:rPr>
        <w:t>connessa alla borsa</w:t>
      </w:r>
    </w:p>
    <w:p w:rsidR="00F1150E" w:rsidRPr="00F15DC4" w:rsidRDefault="00F1150E" w:rsidP="00F1150E">
      <w:pPr>
        <w:jc w:val="both"/>
        <w:rPr>
          <w:rFonts w:ascii="Palatino Linotype" w:hAnsi="Palatino Linotype"/>
        </w:rPr>
      </w:pPr>
      <w:r w:rsidRPr="00F15DC4">
        <w:rPr>
          <w:rFonts w:ascii="Palatino Linotype" w:hAnsi="Palatino Linotype"/>
        </w:rPr>
        <w:t>La ricerca " _____________ " avrà durata annuale (</w:t>
      </w:r>
      <w:r w:rsidRPr="00F15DC4">
        <w:rPr>
          <w:rFonts w:ascii="Palatino Linotype" w:hAnsi="Palatino Linotype"/>
          <w:i/>
        </w:rPr>
        <w:t xml:space="preserve">durata opzionale </w:t>
      </w:r>
      <w:r>
        <w:rPr>
          <w:rFonts w:ascii="Palatino Linotype" w:hAnsi="Palatino Linotype"/>
          <w:i/>
        </w:rPr>
        <w:t>sei, nove o 12 mesi</w:t>
      </w:r>
      <w:r w:rsidRPr="00F15DC4">
        <w:rPr>
          <w:rFonts w:ascii="Palatino Linotype" w:hAnsi="Palatino Linotype"/>
        </w:rPr>
        <w:t>) a far data dal giorno di stipula del</w:t>
      </w:r>
      <w:r>
        <w:rPr>
          <w:rFonts w:ascii="Palatino Linotype" w:hAnsi="Palatino Linotype"/>
        </w:rPr>
        <w:t>l’accettazione da parte del borsista</w:t>
      </w:r>
      <w:r w:rsidRPr="00F15DC4">
        <w:rPr>
          <w:rFonts w:ascii="Palatino Linotype" w:hAnsi="Palatino Linotype"/>
        </w:rPr>
        <w:t xml:space="preserve">. </w:t>
      </w:r>
    </w:p>
    <w:p w:rsidR="00F1150E" w:rsidRPr="00F15DC4" w:rsidRDefault="00F1150E" w:rsidP="00F1150E">
      <w:pPr>
        <w:jc w:val="both"/>
        <w:rPr>
          <w:rFonts w:ascii="Palatino Linotype" w:hAnsi="Palatino Linotype"/>
        </w:rPr>
      </w:pPr>
      <w:r w:rsidRPr="00F15DC4">
        <w:rPr>
          <w:rFonts w:ascii="Palatino Linotype" w:hAnsi="Palatino Linotype"/>
        </w:rPr>
        <w:t xml:space="preserve">La attività di ricerca si svolgerà nel rispetto del programma predisposto dal responsabile della ricerca per il Dipartimento prof. _____________, il quale vigilerà e coordinerà le attività </w:t>
      </w:r>
      <w:r>
        <w:rPr>
          <w:rFonts w:ascii="Palatino Linotype" w:hAnsi="Palatino Linotype"/>
        </w:rPr>
        <w:t>del borsista</w:t>
      </w:r>
      <w:r w:rsidRPr="00F15DC4">
        <w:rPr>
          <w:rFonts w:ascii="Palatino Linotype" w:hAnsi="Palatino Linotype"/>
        </w:rPr>
        <w:t>.</w:t>
      </w:r>
    </w:p>
    <w:p w:rsidR="00F1150E" w:rsidRPr="00F15DC4"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rPr>
      </w:pPr>
      <w:r w:rsidRPr="00F15DC4">
        <w:rPr>
          <w:rFonts w:ascii="Palatino Linotype" w:hAnsi="Palatino Linotype"/>
        </w:rPr>
        <w:t xml:space="preserve">Art. 5. </w:t>
      </w:r>
      <w:r w:rsidRPr="00F15DC4">
        <w:rPr>
          <w:rFonts w:ascii="Palatino Linotype" w:hAnsi="Palatino Linotype"/>
          <w:b/>
        </w:rPr>
        <w:t>Attrezzature</w:t>
      </w:r>
    </w:p>
    <w:p w:rsidR="00F1150E" w:rsidRPr="00F15DC4" w:rsidRDefault="00F1150E" w:rsidP="00F1150E">
      <w:pPr>
        <w:jc w:val="both"/>
        <w:rPr>
          <w:rFonts w:ascii="Palatino Linotype" w:hAnsi="Palatino Linotype"/>
        </w:rPr>
      </w:pPr>
      <w:r w:rsidRPr="00F15DC4">
        <w:rPr>
          <w:rFonts w:ascii="Palatino Linotype" w:hAnsi="Palatino Linotype"/>
        </w:rPr>
        <w:t xml:space="preserve">Il Dipartimento si impegna a mettere a disposizione </w:t>
      </w:r>
      <w:r>
        <w:rPr>
          <w:rFonts w:ascii="Palatino Linotype" w:hAnsi="Palatino Linotype"/>
        </w:rPr>
        <w:t>del borsista</w:t>
      </w:r>
      <w:r w:rsidRPr="00F15DC4">
        <w:rPr>
          <w:rFonts w:ascii="Palatino Linotype" w:hAnsi="Palatino Linotype"/>
        </w:rPr>
        <w:t xml:space="preserve"> le proprie strutture e attrezzature scientifiche.</w:t>
      </w:r>
    </w:p>
    <w:p w:rsidR="00F1150E" w:rsidRPr="00F15DC4" w:rsidRDefault="00F1150E" w:rsidP="00F1150E">
      <w:pPr>
        <w:jc w:val="both"/>
        <w:rPr>
          <w:rFonts w:ascii="Palatino Linotype" w:hAnsi="Palatino Linotype"/>
        </w:rPr>
      </w:pPr>
    </w:p>
    <w:p w:rsidR="00F1150E" w:rsidRDefault="00F1150E" w:rsidP="00F1150E">
      <w:pPr>
        <w:jc w:val="both"/>
        <w:rPr>
          <w:rFonts w:ascii="Palatino Linotype" w:hAnsi="Palatino Linotype"/>
        </w:rPr>
      </w:pPr>
      <w:r w:rsidRPr="00F15DC4">
        <w:rPr>
          <w:rFonts w:ascii="Palatino Linotype" w:hAnsi="Palatino Linotype"/>
        </w:rPr>
        <w:t xml:space="preserve">Art. 6. </w:t>
      </w:r>
      <w:r w:rsidRPr="00F15DC4">
        <w:rPr>
          <w:rFonts w:ascii="Palatino Linotype" w:hAnsi="Palatino Linotype"/>
          <w:b/>
        </w:rPr>
        <w:t>Contributo da erogare</w:t>
      </w:r>
      <w:r w:rsidRPr="00F15DC4">
        <w:rPr>
          <w:rFonts w:ascii="Palatino Linotype" w:hAnsi="Palatino Linotype"/>
        </w:rPr>
        <w:t xml:space="preserve"> </w:t>
      </w:r>
    </w:p>
    <w:p w:rsidR="00060030" w:rsidRPr="00F15DC4" w:rsidRDefault="00060030" w:rsidP="00F1150E">
      <w:pPr>
        <w:jc w:val="both"/>
        <w:rPr>
          <w:rFonts w:ascii="Palatino Linotype" w:hAnsi="Palatino Linotype"/>
        </w:rPr>
      </w:pPr>
    </w:p>
    <w:p w:rsidR="00060030" w:rsidRDefault="00F1150E" w:rsidP="00F1150E">
      <w:pPr>
        <w:jc w:val="both"/>
        <w:rPr>
          <w:rFonts w:ascii="Palatino Linotype" w:hAnsi="Palatino Linotype"/>
        </w:rPr>
      </w:pPr>
      <w:r w:rsidRPr="00F15DC4">
        <w:rPr>
          <w:rFonts w:ascii="Palatino Linotype" w:hAnsi="Palatino Linotype"/>
        </w:rPr>
        <w:t xml:space="preserve">Per il finanziamento della </w:t>
      </w:r>
      <w:r>
        <w:rPr>
          <w:rFonts w:ascii="Palatino Linotype" w:hAnsi="Palatino Linotype"/>
        </w:rPr>
        <w:t>borsa</w:t>
      </w:r>
      <w:r w:rsidRPr="00F15DC4">
        <w:rPr>
          <w:rFonts w:ascii="Palatino Linotype" w:hAnsi="Palatino Linotype"/>
        </w:rPr>
        <w:t xml:space="preserve"> descritta all'art. 1, </w:t>
      </w:r>
      <w:smartTag w:uri="urn:schemas-microsoft-com:office:smarttags" w:element="PersonName">
        <w:smartTagPr>
          <w:attr w:name="ProductID" w:val="LA SOCIET￀"/>
        </w:smartTagPr>
        <w:r w:rsidRPr="00F15DC4">
          <w:rPr>
            <w:rFonts w:ascii="Palatino Linotype" w:hAnsi="Palatino Linotype"/>
          </w:rPr>
          <w:t>la Società</w:t>
        </w:r>
      </w:smartTag>
      <w:r w:rsidRPr="00F15DC4">
        <w:rPr>
          <w:rFonts w:ascii="Palatino Linotype" w:hAnsi="Palatino Linotype"/>
        </w:rPr>
        <w:t xml:space="preserve"> verserà al Dipartimento la somma di €. _____________</w:t>
      </w:r>
      <w:proofErr w:type="gramStart"/>
      <w:r w:rsidRPr="00F15DC4">
        <w:rPr>
          <w:rFonts w:ascii="Palatino Linotype" w:hAnsi="Palatino Linotype"/>
        </w:rPr>
        <w:t xml:space="preserve">_,  </w:t>
      </w:r>
      <w:r w:rsidR="00060030" w:rsidRPr="00F15DC4">
        <w:rPr>
          <w:rFonts w:ascii="Palatino Linotype" w:hAnsi="Palatino Linotype"/>
        </w:rPr>
        <w:t>in</w:t>
      </w:r>
      <w:proofErr w:type="gramEnd"/>
      <w:r w:rsidR="00060030" w:rsidRPr="00F15DC4">
        <w:rPr>
          <w:rFonts w:ascii="Palatino Linotype" w:hAnsi="Palatino Linotype"/>
        </w:rPr>
        <w:t xml:space="preserve"> un'unica soluzione, entro 10 giorni dalla data di stipula del presente atto, mediante versamento</w:t>
      </w:r>
      <w:r w:rsidR="00060030">
        <w:rPr>
          <w:rFonts w:ascii="Palatino Linotype" w:hAnsi="Palatino Linotype"/>
        </w:rPr>
        <w:t xml:space="preserve"> </w:t>
      </w:r>
      <w:r w:rsidR="00060030">
        <w:t>sul numero di contabilità speciale in Banca d’Italia 0036739 intestato all’Università degli Studi di Firenze,</w:t>
      </w:r>
      <w:r w:rsidR="00060030">
        <w:rPr>
          <w:rFonts w:ascii="Times New Roman" w:hAnsi="Times New Roman"/>
        </w:rPr>
        <w:t xml:space="preserve"> indicando nella causale “58525 </w:t>
      </w:r>
      <w:proofErr w:type="spellStart"/>
      <w:r w:rsidR="00060030">
        <w:rPr>
          <w:rFonts w:ascii="Times New Roman" w:hAnsi="Times New Roman"/>
        </w:rPr>
        <w:t>Dip</w:t>
      </w:r>
      <w:proofErr w:type="spellEnd"/>
      <w:r w:rsidR="00060030">
        <w:rPr>
          <w:rFonts w:ascii="Times New Roman" w:hAnsi="Times New Roman"/>
        </w:rPr>
        <w:t xml:space="preserve">. FORLILPSI, contributo per borsa di </w:t>
      </w:r>
      <w:proofErr w:type="gramStart"/>
      <w:r w:rsidR="00060030">
        <w:rPr>
          <w:rFonts w:ascii="Times New Roman" w:hAnsi="Times New Roman"/>
        </w:rPr>
        <w:t>ricerca  Prof.</w:t>
      </w:r>
      <w:proofErr w:type="gramEnd"/>
      <w:r w:rsidR="00060030">
        <w:rPr>
          <w:rFonts w:ascii="Times New Roman" w:hAnsi="Times New Roman"/>
        </w:rPr>
        <w:t xml:space="preserve"> _____________</w:t>
      </w:r>
      <w:r w:rsidR="00060030">
        <w:rPr>
          <w:rFonts w:ascii="Palatino Linotype" w:hAnsi="Palatino Linotype"/>
        </w:rPr>
        <w:t>.</w:t>
      </w:r>
    </w:p>
    <w:p w:rsidR="00F1150E" w:rsidRPr="00F15DC4" w:rsidRDefault="00F1150E" w:rsidP="00F1150E">
      <w:pPr>
        <w:jc w:val="both"/>
        <w:rPr>
          <w:rFonts w:ascii="Palatino Linotype" w:hAnsi="Palatino Linotype"/>
        </w:rPr>
      </w:pPr>
      <w:r w:rsidRPr="00F15DC4">
        <w:rPr>
          <w:rFonts w:ascii="Palatino Linotype" w:hAnsi="Palatino Linotype"/>
        </w:rPr>
        <w:t>Il contributo di cui sopra sarà utilizzato nel modo seguente:</w:t>
      </w:r>
    </w:p>
    <w:p w:rsidR="00F1150E" w:rsidRPr="00F15DC4" w:rsidRDefault="00F1150E" w:rsidP="00F1150E">
      <w:pPr>
        <w:numPr>
          <w:ilvl w:val="0"/>
          <w:numId w:val="1"/>
        </w:numPr>
        <w:jc w:val="both"/>
        <w:rPr>
          <w:rFonts w:ascii="Palatino Linotype" w:hAnsi="Palatino Linotype"/>
        </w:rPr>
      </w:pPr>
      <w:r w:rsidRPr="00F15DC4">
        <w:rPr>
          <w:rFonts w:ascii="Palatino Linotype" w:hAnsi="Palatino Linotype"/>
        </w:rPr>
        <w:t>€. __________ a copertura delle competenze lorde dovute a</w:t>
      </w:r>
      <w:r>
        <w:rPr>
          <w:rFonts w:ascii="Palatino Linotype" w:hAnsi="Palatino Linotype"/>
        </w:rPr>
        <w:t>l borsista</w:t>
      </w:r>
      <w:r w:rsidRPr="00F15DC4">
        <w:rPr>
          <w:rFonts w:ascii="Palatino Linotype" w:hAnsi="Palatino Linotype"/>
        </w:rPr>
        <w:t>,</w:t>
      </w:r>
    </w:p>
    <w:p w:rsidR="00F1150E" w:rsidRPr="003C7565" w:rsidRDefault="00F1150E" w:rsidP="00F1150E">
      <w:pPr>
        <w:numPr>
          <w:ilvl w:val="0"/>
          <w:numId w:val="1"/>
        </w:numPr>
        <w:tabs>
          <w:tab w:val="left" w:pos="0"/>
        </w:tabs>
        <w:jc w:val="both"/>
        <w:rPr>
          <w:rFonts w:ascii="Palatino Linotype" w:hAnsi="Palatino Linotype"/>
          <w:highlight w:val="yellow"/>
        </w:rPr>
      </w:pPr>
      <w:r w:rsidRPr="003C7565">
        <w:rPr>
          <w:rFonts w:ascii="Palatino Linotype" w:hAnsi="Palatino Linotype"/>
          <w:highlight w:val="yellow"/>
        </w:rPr>
        <w:t>€. __________, a copertura delle altre spese di cui all’art.1.</w:t>
      </w:r>
      <w:r>
        <w:rPr>
          <w:rFonts w:ascii="Palatino Linotype" w:hAnsi="Palatino Linotype"/>
          <w:highlight w:val="yellow"/>
        </w:rPr>
        <w:t xml:space="preserve"> (</w:t>
      </w:r>
      <w:r w:rsidRPr="003C7565">
        <w:rPr>
          <w:rFonts w:ascii="Palatino Linotype" w:hAnsi="Palatino Linotype"/>
          <w:i/>
          <w:highlight w:val="yellow"/>
        </w:rPr>
        <w:t>opzionale</w:t>
      </w:r>
      <w:r>
        <w:rPr>
          <w:rFonts w:ascii="Palatino Linotype" w:hAnsi="Palatino Linotype"/>
          <w:highlight w:val="yellow"/>
        </w:rPr>
        <w:t>)</w:t>
      </w:r>
    </w:p>
    <w:p w:rsidR="00F1150E" w:rsidRPr="00F15DC4" w:rsidRDefault="00F1150E" w:rsidP="00F1150E">
      <w:pPr>
        <w:tabs>
          <w:tab w:val="left" w:pos="0"/>
        </w:tabs>
        <w:jc w:val="both"/>
        <w:rPr>
          <w:rFonts w:ascii="Palatino Linotype" w:hAnsi="Palatino Linotype"/>
        </w:rPr>
      </w:pPr>
      <w:r w:rsidRPr="00F15DC4">
        <w:rPr>
          <w:rFonts w:ascii="Palatino Linotype" w:hAnsi="Palatino Linotype"/>
        </w:rPr>
        <w:t xml:space="preserve">La Società si impegna a versare al Dipartimento tutti gli eventuali incrementi al trattamento economico per </w:t>
      </w:r>
      <w:r>
        <w:rPr>
          <w:rFonts w:ascii="Palatino Linotype" w:hAnsi="Palatino Linotype"/>
        </w:rPr>
        <w:t>le borse</w:t>
      </w:r>
      <w:r w:rsidRPr="00F15DC4">
        <w:rPr>
          <w:rFonts w:ascii="Palatino Linotype" w:hAnsi="Palatino Linotype"/>
        </w:rPr>
        <w:t xml:space="preserve"> che saranno disposti in ottemperanza della normativa vigente. </w:t>
      </w:r>
    </w:p>
    <w:p w:rsidR="00F1150E" w:rsidRDefault="00F1150E" w:rsidP="00F1150E">
      <w:pPr>
        <w:tabs>
          <w:tab w:val="left" w:pos="0"/>
        </w:tabs>
        <w:jc w:val="both"/>
        <w:rPr>
          <w:rFonts w:ascii="Palatino Linotype" w:hAnsi="Palatino Linotype"/>
        </w:rPr>
      </w:pPr>
    </w:p>
    <w:p w:rsidR="00F1150E" w:rsidRPr="00F15DC4"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rPr>
      </w:pPr>
      <w:r w:rsidRPr="00F15DC4">
        <w:rPr>
          <w:rFonts w:ascii="Palatino Linotype" w:hAnsi="Palatino Linotype"/>
        </w:rPr>
        <w:t xml:space="preserve">Art. 7 </w:t>
      </w:r>
      <w:r w:rsidRPr="00F15DC4">
        <w:rPr>
          <w:rFonts w:ascii="Palatino Linotype" w:hAnsi="Palatino Linotype"/>
          <w:b/>
        </w:rPr>
        <w:t>Cause di risoluzione</w:t>
      </w:r>
    </w:p>
    <w:p w:rsidR="00F1150E" w:rsidRPr="00F15DC4" w:rsidRDefault="00F1150E" w:rsidP="00F1150E">
      <w:pPr>
        <w:jc w:val="both"/>
        <w:rPr>
          <w:rFonts w:ascii="Palatino Linotype" w:hAnsi="Palatino Linotype"/>
        </w:rPr>
      </w:pPr>
      <w:r w:rsidRPr="00F15DC4">
        <w:rPr>
          <w:rFonts w:ascii="Palatino Linotype" w:hAnsi="Palatino Linotype"/>
        </w:rPr>
        <w:lastRenderedPageBreak/>
        <w:t>Qualora, ai sensi dell’art.</w:t>
      </w:r>
      <w:r>
        <w:rPr>
          <w:rFonts w:ascii="Palatino Linotype" w:hAnsi="Palatino Linotype"/>
        </w:rPr>
        <w:t>9</w:t>
      </w:r>
      <w:r w:rsidRPr="00F15DC4">
        <w:rPr>
          <w:rFonts w:ascii="Palatino Linotype" w:hAnsi="Palatino Linotype"/>
        </w:rPr>
        <w:t xml:space="preserve"> del Regolamento d’Ateneo richiamato in premessa, il Direttore del Dipartimento stabilisca la risoluzione del contratto </w:t>
      </w:r>
      <w:r>
        <w:rPr>
          <w:rFonts w:ascii="Palatino Linotype" w:hAnsi="Palatino Linotype"/>
        </w:rPr>
        <w:t>o il borsista</w:t>
      </w:r>
      <w:r w:rsidRPr="00F15DC4">
        <w:rPr>
          <w:rFonts w:ascii="Palatino Linotype" w:hAnsi="Palatino Linotype"/>
        </w:rPr>
        <w:t xml:space="preserve"> receda dallo stesso prima della scadenza contrattuale, s’intenderà risolta anche la presente convenzione. </w:t>
      </w:r>
    </w:p>
    <w:p w:rsidR="00F1150E" w:rsidRPr="00282866" w:rsidRDefault="00F1150E" w:rsidP="00F1150E">
      <w:pPr>
        <w:jc w:val="both"/>
        <w:rPr>
          <w:rFonts w:ascii="Palatino Linotype" w:hAnsi="Palatino Linotype"/>
          <w:i/>
        </w:rPr>
      </w:pPr>
      <w:r w:rsidRPr="00793309">
        <w:rPr>
          <w:rFonts w:ascii="Palatino Linotype" w:hAnsi="Palatino Linotype"/>
          <w:highlight w:val="yellow"/>
        </w:rPr>
        <w:t>In caso di risoluzione o recesso dal contratto, il Dipartimento si impegna a riversare alla Società le quote residue del contributo erogato non versate al borsista a meno che la Società non manifesti formalmente volontà contraria. / In caso di risoluzione o recesso dal contratto, il Dipartimento si impegna ad utilizzare le quote residue del contributo erogato per altra borsa di studio/ricerca  di ricerca avente finalità scientifiche analoghe".</w:t>
      </w:r>
      <w:r>
        <w:rPr>
          <w:rFonts w:ascii="Palatino Linotype" w:hAnsi="Palatino Linotype"/>
        </w:rPr>
        <w:t xml:space="preserve"> </w:t>
      </w:r>
      <w:r w:rsidRPr="00282866">
        <w:rPr>
          <w:rFonts w:ascii="Palatino Linotype" w:hAnsi="Palatino Linotype"/>
          <w:i/>
          <w:highlight w:val="yellow"/>
        </w:rPr>
        <w:t>(opzionale).</w:t>
      </w:r>
    </w:p>
    <w:p w:rsidR="00F1150E" w:rsidRPr="00793309"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rPr>
      </w:pPr>
      <w:r w:rsidRPr="00F15DC4">
        <w:rPr>
          <w:rFonts w:ascii="Palatino Linotype" w:hAnsi="Palatino Linotype"/>
        </w:rPr>
        <w:t xml:space="preserve">Art. 8 </w:t>
      </w:r>
      <w:r w:rsidRPr="00F15DC4">
        <w:rPr>
          <w:rFonts w:ascii="Palatino Linotype" w:hAnsi="Palatino Linotype"/>
          <w:b/>
        </w:rPr>
        <w:t>Durata</w:t>
      </w:r>
    </w:p>
    <w:p w:rsidR="00F1150E" w:rsidRPr="00F15DC4" w:rsidRDefault="00F1150E" w:rsidP="00F1150E">
      <w:pPr>
        <w:jc w:val="both"/>
        <w:rPr>
          <w:rFonts w:ascii="Palatino Linotype" w:hAnsi="Palatino Linotype"/>
        </w:rPr>
      </w:pPr>
      <w:r w:rsidRPr="00F15DC4">
        <w:rPr>
          <w:rFonts w:ascii="Palatino Linotype" w:hAnsi="Palatino Linotype"/>
        </w:rPr>
        <w:t xml:space="preserve">La presente convenzione ha la durata di </w:t>
      </w:r>
      <w:r>
        <w:rPr>
          <w:rFonts w:ascii="Palatino Linotype" w:hAnsi="Palatino Linotype"/>
        </w:rPr>
        <w:t xml:space="preserve">______ </w:t>
      </w:r>
      <w:r w:rsidRPr="00F15DC4">
        <w:rPr>
          <w:rFonts w:ascii="Palatino Linotype" w:hAnsi="Palatino Linotype"/>
        </w:rPr>
        <w:t xml:space="preserve"> </w:t>
      </w:r>
      <w:r>
        <w:rPr>
          <w:rFonts w:ascii="Palatino Linotype" w:hAnsi="Palatino Linotype"/>
        </w:rPr>
        <w:t>mesi/</w:t>
      </w:r>
      <w:r w:rsidRPr="00F15DC4">
        <w:rPr>
          <w:rFonts w:ascii="Palatino Linotype" w:hAnsi="Palatino Linotype"/>
        </w:rPr>
        <w:t xml:space="preserve">anni, pari alla durata </w:t>
      </w:r>
      <w:r>
        <w:rPr>
          <w:rFonts w:ascii="Palatino Linotype" w:hAnsi="Palatino Linotype"/>
        </w:rPr>
        <w:t>della borsa</w:t>
      </w:r>
      <w:r w:rsidRPr="00F15DC4">
        <w:rPr>
          <w:rFonts w:ascii="Palatino Linotype" w:hAnsi="Palatino Linotype"/>
        </w:rPr>
        <w:t xml:space="preserve"> a cui vengono aggiunti gli ulteriori periodi di proroga dovuti ad eventuali sospensioni.</w:t>
      </w:r>
    </w:p>
    <w:p w:rsidR="00F1150E" w:rsidRPr="00F15DC4"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rPr>
      </w:pPr>
      <w:r w:rsidRPr="00F15DC4">
        <w:rPr>
          <w:rFonts w:ascii="Palatino Linotype" w:hAnsi="Palatino Linotype"/>
        </w:rPr>
        <w:t xml:space="preserve">Art.9  </w:t>
      </w:r>
      <w:r w:rsidRPr="00F15DC4">
        <w:rPr>
          <w:rFonts w:ascii="Palatino Linotype" w:hAnsi="Palatino Linotype"/>
          <w:b/>
        </w:rPr>
        <w:t>Controversie</w:t>
      </w:r>
    </w:p>
    <w:p w:rsidR="00F1150E" w:rsidRPr="00F15DC4" w:rsidRDefault="00F1150E" w:rsidP="00F1150E">
      <w:pPr>
        <w:jc w:val="both"/>
        <w:rPr>
          <w:rFonts w:ascii="Palatino Linotype" w:hAnsi="Palatino Linotype"/>
        </w:rPr>
      </w:pPr>
      <w:r w:rsidRPr="00F15DC4">
        <w:rPr>
          <w:rFonts w:ascii="Palatino Linotype" w:hAnsi="Palatino Linotype"/>
        </w:rPr>
        <w:t>Le parti concordano di definire amichevolmente qualsiasi controversia che possa nascere dall’interpretazione ed attuazione della presente convenzione. Nel caso in cui non sia possibile raggiungere l’accordo le parti individuano come foro competente il Foro di Firenze.</w:t>
      </w:r>
    </w:p>
    <w:p w:rsidR="00F1150E" w:rsidRPr="00F15DC4"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rPr>
      </w:pPr>
      <w:r w:rsidRPr="00F15DC4">
        <w:rPr>
          <w:rFonts w:ascii="Palatino Linotype" w:hAnsi="Palatino Linotype"/>
        </w:rPr>
        <w:t xml:space="preserve">Art.10 </w:t>
      </w:r>
      <w:r w:rsidRPr="00F15DC4">
        <w:rPr>
          <w:rFonts w:ascii="Palatino Linotype" w:hAnsi="Palatino Linotype"/>
          <w:b/>
        </w:rPr>
        <w:t>Spese contrattuali</w:t>
      </w:r>
    </w:p>
    <w:p w:rsidR="00F1150E" w:rsidRPr="00F15DC4" w:rsidRDefault="00F1150E" w:rsidP="00F1150E">
      <w:pPr>
        <w:jc w:val="both"/>
        <w:rPr>
          <w:rFonts w:ascii="Palatino Linotype" w:hAnsi="Palatino Linotype"/>
        </w:rPr>
      </w:pPr>
      <w:bookmarkStart w:id="1" w:name="_GoBack"/>
      <w:bookmarkEnd w:id="1"/>
    </w:p>
    <w:p w:rsidR="005B5952" w:rsidRPr="00F15DC4" w:rsidRDefault="005B5952" w:rsidP="005B5952">
      <w:pPr>
        <w:jc w:val="both"/>
        <w:rPr>
          <w:rFonts w:ascii="Palatino Linotype" w:hAnsi="Palatino Linotype"/>
        </w:rPr>
      </w:pPr>
      <w:r w:rsidRPr="00F15DC4">
        <w:rPr>
          <w:rFonts w:ascii="Palatino Linotype" w:hAnsi="Palatino Linotype"/>
        </w:rPr>
        <w:t xml:space="preserve">Il presente atto, redatto in duplice copia, è soggetto a registrazione solo in caso d'uso ai sensi dell'art. 5, comma 2, del DPR n. 634 del 26/10/72 e successive modifiche, a cure e spese della parte richiedente. </w:t>
      </w:r>
    </w:p>
    <w:p w:rsidR="005B5952" w:rsidRPr="00F15DC4" w:rsidRDefault="005B5952" w:rsidP="005B5952">
      <w:pPr>
        <w:jc w:val="both"/>
        <w:rPr>
          <w:rFonts w:ascii="Palatino Linotype" w:hAnsi="Palatino Linotype"/>
        </w:rPr>
      </w:pPr>
      <w:r w:rsidRPr="00F15DC4">
        <w:rPr>
          <w:rFonts w:ascii="Palatino Linotype" w:hAnsi="Palatino Linotype"/>
        </w:rPr>
        <w:t>Le spese di bollo sono a carico della Società.</w:t>
      </w:r>
    </w:p>
    <w:p w:rsidR="00F1150E" w:rsidRPr="00F15DC4"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rPr>
      </w:pPr>
      <w:r w:rsidRPr="00F15DC4">
        <w:rPr>
          <w:rFonts w:ascii="Palatino Linotype" w:hAnsi="Palatino Linotype"/>
        </w:rPr>
        <w:t>Firenze, _________________</w:t>
      </w:r>
    </w:p>
    <w:p w:rsidR="00F1150E" w:rsidRPr="00F15DC4"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rPr>
      </w:pPr>
      <w:r w:rsidRPr="00F15DC4">
        <w:rPr>
          <w:rFonts w:ascii="Palatino Linotype" w:hAnsi="Palatino Linotype"/>
        </w:rPr>
        <w:t>p. ___________</w:t>
      </w:r>
    </w:p>
    <w:p w:rsidR="00F1150E" w:rsidRPr="00F15DC4"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rPr>
      </w:pPr>
      <w:r w:rsidRPr="00F15DC4">
        <w:rPr>
          <w:rFonts w:ascii="Palatino Linotype" w:hAnsi="Palatino Linotype"/>
        </w:rPr>
        <w:t>______________________</w:t>
      </w:r>
    </w:p>
    <w:p w:rsidR="00F1150E" w:rsidRPr="00F15DC4"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rPr>
      </w:pPr>
      <w:r w:rsidRPr="00F15DC4">
        <w:rPr>
          <w:rFonts w:ascii="Palatino Linotype" w:hAnsi="Palatino Linotype"/>
        </w:rPr>
        <w:t>p. Il Dipartimento</w:t>
      </w:r>
    </w:p>
    <w:p w:rsidR="00F1150E" w:rsidRPr="00F15DC4" w:rsidRDefault="00D132B0" w:rsidP="00F1150E">
      <w:pPr>
        <w:jc w:val="both"/>
        <w:rPr>
          <w:rFonts w:ascii="Palatino Linotype" w:hAnsi="Palatino Linotype"/>
        </w:rPr>
      </w:pPr>
      <w:r>
        <w:rPr>
          <w:rFonts w:ascii="Palatino Linotype" w:hAnsi="Palatino Linotype"/>
        </w:rPr>
        <w:t xml:space="preserve">La Direttrice Prof.ssa Vanna </w:t>
      </w:r>
      <w:proofErr w:type="spellStart"/>
      <w:r>
        <w:rPr>
          <w:rFonts w:ascii="Palatino Linotype" w:hAnsi="Palatino Linotype"/>
        </w:rPr>
        <w:t>Boffo</w:t>
      </w:r>
      <w:proofErr w:type="spellEnd"/>
    </w:p>
    <w:p w:rsidR="00F1150E" w:rsidRPr="00F15DC4"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rPr>
      </w:pPr>
      <w:r w:rsidRPr="00F15DC4">
        <w:rPr>
          <w:rFonts w:ascii="Palatino Linotype" w:hAnsi="Palatino Linotype"/>
        </w:rPr>
        <w:t>______________________</w:t>
      </w:r>
    </w:p>
    <w:p w:rsidR="00F1150E" w:rsidRPr="00F15DC4"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rPr>
      </w:pPr>
      <w:r w:rsidRPr="00F15DC4">
        <w:rPr>
          <w:rFonts w:ascii="Palatino Linotype" w:hAnsi="Palatino Linotype"/>
        </w:rPr>
        <w:t>Il Responsabile Scientifico</w:t>
      </w:r>
    </w:p>
    <w:p w:rsidR="00F1150E" w:rsidRPr="00F15DC4" w:rsidRDefault="00F1150E" w:rsidP="00F1150E">
      <w:pPr>
        <w:jc w:val="both"/>
        <w:rPr>
          <w:rFonts w:ascii="Palatino Linotype" w:hAnsi="Palatino Linotype"/>
        </w:rPr>
      </w:pPr>
      <w:r w:rsidRPr="00F15DC4">
        <w:rPr>
          <w:rFonts w:ascii="Palatino Linotype" w:hAnsi="Palatino Linotype"/>
        </w:rPr>
        <w:t>Prof. _____________</w:t>
      </w:r>
    </w:p>
    <w:p w:rsidR="00F1150E" w:rsidRPr="00F15DC4" w:rsidRDefault="00F1150E" w:rsidP="00F1150E">
      <w:pPr>
        <w:jc w:val="both"/>
        <w:rPr>
          <w:rFonts w:ascii="Palatino Linotype" w:hAnsi="Palatino Linotype"/>
        </w:rPr>
      </w:pPr>
    </w:p>
    <w:p w:rsidR="00F1150E" w:rsidRPr="00F15DC4" w:rsidRDefault="00F1150E" w:rsidP="00F1150E">
      <w:pPr>
        <w:jc w:val="both"/>
        <w:rPr>
          <w:rFonts w:ascii="Palatino Linotype" w:hAnsi="Palatino Linotype"/>
        </w:rPr>
      </w:pPr>
      <w:r w:rsidRPr="00F15DC4">
        <w:rPr>
          <w:rFonts w:ascii="Palatino Linotype" w:hAnsi="Palatino Linotype"/>
        </w:rPr>
        <w:t>______________________</w:t>
      </w:r>
    </w:p>
    <w:p w:rsidR="00F1150E" w:rsidRPr="00F15DC4" w:rsidRDefault="00F1150E" w:rsidP="00F1150E">
      <w:pPr>
        <w:spacing w:line="360" w:lineRule="auto"/>
        <w:ind w:right="-568"/>
        <w:jc w:val="both"/>
        <w:rPr>
          <w:rFonts w:ascii="Palatino Linotype" w:hAnsi="Palatino Linotype"/>
          <w:szCs w:val="24"/>
        </w:rPr>
      </w:pPr>
    </w:p>
    <w:p w:rsidR="00F1150E" w:rsidRPr="00F15DC4" w:rsidRDefault="00F1150E" w:rsidP="00F1150E">
      <w:pPr>
        <w:spacing w:line="360" w:lineRule="auto"/>
        <w:ind w:right="-568"/>
        <w:jc w:val="both"/>
        <w:rPr>
          <w:rFonts w:ascii="Palatino Linotype" w:hAnsi="Palatino Linotype"/>
          <w:szCs w:val="24"/>
        </w:rPr>
      </w:pPr>
      <w:r w:rsidRPr="00F15DC4">
        <w:rPr>
          <w:rFonts w:ascii="Palatino Linotype" w:hAnsi="Palatino Linotype"/>
          <w:szCs w:val="24"/>
        </w:rPr>
        <w:t xml:space="preserve">Ai sensi e per gli effetti degli articoli 1341 e 1342 del codice civile </w:t>
      </w:r>
      <w:smartTag w:uri="urn:schemas-microsoft-com:office:smarttags" w:element="PersonName">
        <w:smartTagPr>
          <w:attr w:name="ProductID" w:val="la Ditta"/>
        </w:smartTagPr>
        <w:r w:rsidRPr="00F15DC4">
          <w:rPr>
            <w:rFonts w:ascii="Palatino Linotype" w:hAnsi="Palatino Linotype"/>
            <w:szCs w:val="24"/>
          </w:rPr>
          <w:t>la Ditta</w:t>
        </w:r>
      </w:smartTag>
      <w:r w:rsidRPr="00F15DC4">
        <w:rPr>
          <w:rFonts w:ascii="Palatino Linotype" w:hAnsi="Palatino Linotype"/>
          <w:szCs w:val="24"/>
        </w:rPr>
        <w:t xml:space="preserve"> dichiara di approvare espressamente gli articoli qui di seguito indicati: artt. 6 e 9.</w:t>
      </w:r>
    </w:p>
    <w:p w:rsidR="00F1150E" w:rsidRPr="00F15DC4" w:rsidRDefault="00F1150E" w:rsidP="00F1150E">
      <w:pPr>
        <w:spacing w:line="360" w:lineRule="auto"/>
        <w:ind w:right="-568"/>
        <w:jc w:val="both"/>
        <w:rPr>
          <w:rFonts w:ascii="Palatino Linotype" w:hAnsi="Palatino Linotype"/>
          <w:szCs w:val="24"/>
        </w:rPr>
      </w:pPr>
      <w:r w:rsidRPr="00F15DC4">
        <w:rPr>
          <w:rFonts w:ascii="Palatino Linotype" w:hAnsi="Palatino Linotype"/>
          <w:szCs w:val="24"/>
        </w:rPr>
        <w:t xml:space="preserve"> p. la Società</w:t>
      </w:r>
    </w:p>
    <w:p w:rsidR="00F1150E" w:rsidRPr="00F15DC4" w:rsidRDefault="00F1150E" w:rsidP="00F1150E">
      <w:pPr>
        <w:spacing w:line="360" w:lineRule="auto"/>
        <w:ind w:right="-568"/>
        <w:jc w:val="both"/>
        <w:rPr>
          <w:rFonts w:ascii="Palatino Linotype" w:hAnsi="Palatino Linotype"/>
          <w:szCs w:val="24"/>
        </w:rPr>
      </w:pPr>
      <w:r w:rsidRPr="00F15DC4">
        <w:rPr>
          <w:rFonts w:ascii="Palatino Linotype" w:hAnsi="Palatino Linotype"/>
          <w:szCs w:val="24"/>
        </w:rPr>
        <w:t xml:space="preserve">Dott. </w:t>
      </w:r>
    </w:p>
    <w:p w:rsidR="00F1150E" w:rsidRPr="00F15DC4" w:rsidRDefault="00F1150E" w:rsidP="00F1150E">
      <w:pPr>
        <w:spacing w:line="360" w:lineRule="auto"/>
        <w:ind w:right="-568"/>
        <w:jc w:val="both"/>
        <w:rPr>
          <w:rFonts w:ascii="Palatino Linotype" w:hAnsi="Palatino Linotype"/>
          <w:szCs w:val="24"/>
        </w:rPr>
      </w:pPr>
      <w:r w:rsidRPr="00F15DC4">
        <w:rPr>
          <w:rFonts w:ascii="Palatino Linotype" w:hAnsi="Palatino Linotype"/>
          <w:szCs w:val="24"/>
        </w:rPr>
        <w:t>_________________________</w:t>
      </w:r>
    </w:p>
    <w:p w:rsidR="00F1150E" w:rsidRPr="00F15DC4" w:rsidRDefault="00F1150E" w:rsidP="00F1150E">
      <w:pPr>
        <w:jc w:val="both"/>
        <w:rPr>
          <w:rFonts w:ascii="Palatino Linotype" w:hAnsi="Palatino Linotype"/>
        </w:rPr>
      </w:pPr>
    </w:p>
    <w:p w:rsidR="00197C9D" w:rsidRDefault="005B5952"/>
    <w:sectPr w:rsidR="00197C9D">
      <w:footerReference w:type="default" r:id="rId7"/>
      <w:pgSz w:w="11906" w:h="16838"/>
      <w:pgMar w:top="141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A0B" w:rsidRDefault="00266EF7">
      <w:r>
        <w:separator/>
      </w:r>
    </w:p>
  </w:endnote>
  <w:endnote w:type="continuationSeparator" w:id="0">
    <w:p w:rsidR="00471A0B" w:rsidRDefault="00266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C6" w:rsidRDefault="00F1150E">
    <w:pPr>
      <w:pStyle w:val="Pidipagina"/>
      <w:jc w:val="center"/>
    </w:pPr>
    <w:r>
      <w:fldChar w:fldCharType="begin"/>
    </w:r>
    <w:r>
      <w:instrText xml:space="preserve"> PAGE   \* MERGEFORMAT </w:instrText>
    </w:r>
    <w:r>
      <w:fldChar w:fldCharType="separate"/>
    </w:r>
    <w:r w:rsidR="005B5952">
      <w:rPr>
        <w:noProof/>
      </w:rPr>
      <w:t>4</w:t>
    </w:r>
    <w:r>
      <w:fldChar w:fldCharType="end"/>
    </w:r>
  </w:p>
  <w:p w:rsidR="00CA7AC6" w:rsidRDefault="005B595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A0B" w:rsidRDefault="00266EF7">
      <w:r>
        <w:separator/>
      </w:r>
    </w:p>
  </w:footnote>
  <w:footnote w:type="continuationSeparator" w:id="0">
    <w:p w:rsidR="00471A0B" w:rsidRDefault="00266E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0E"/>
    <w:rsid w:val="0005559C"/>
    <w:rsid w:val="00060030"/>
    <w:rsid w:val="000F3A95"/>
    <w:rsid w:val="00266EF7"/>
    <w:rsid w:val="00377D23"/>
    <w:rsid w:val="003F2F86"/>
    <w:rsid w:val="00420B73"/>
    <w:rsid w:val="00471A0B"/>
    <w:rsid w:val="005B5952"/>
    <w:rsid w:val="00A55B6D"/>
    <w:rsid w:val="00D132B0"/>
    <w:rsid w:val="00F115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7BD0FDC"/>
  <w15:chartTrackingRefBased/>
  <w15:docId w15:val="{CAFF7D18-41C4-4D17-8CCC-8C9A24C5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1150E"/>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F1150E"/>
    <w:pPr>
      <w:keepNext/>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1150E"/>
    <w:rPr>
      <w:rFonts w:ascii="Times" w:eastAsia="Times" w:hAnsi="Times" w:cs="Times New Roman"/>
      <w:b/>
      <w:sz w:val="24"/>
      <w:szCs w:val="20"/>
      <w:lang w:eastAsia="it-IT"/>
    </w:rPr>
  </w:style>
  <w:style w:type="character" w:styleId="Enfasigrassetto">
    <w:name w:val="Strong"/>
    <w:uiPriority w:val="22"/>
    <w:qFormat/>
    <w:rsid w:val="00F1150E"/>
    <w:rPr>
      <w:b/>
      <w:bCs/>
    </w:rPr>
  </w:style>
  <w:style w:type="paragraph" w:styleId="Pidipagina">
    <w:name w:val="footer"/>
    <w:basedOn w:val="Normale"/>
    <w:link w:val="PidipaginaCarattere"/>
    <w:uiPriority w:val="99"/>
    <w:rsid w:val="00F1150E"/>
    <w:pPr>
      <w:tabs>
        <w:tab w:val="center" w:pos="4819"/>
        <w:tab w:val="right" w:pos="9638"/>
      </w:tabs>
    </w:pPr>
  </w:style>
  <w:style w:type="character" w:customStyle="1" w:styleId="PidipaginaCarattere">
    <w:name w:val="Piè di pagina Carattere"/>
    <w:basedOn w:val="Carpredefinitoparagrafo"/>
    <w:link w:val="Pidipagina"/>
    <w:uiPriority w:val="99"/>
    <w:rsid w:val="00F1150E"/>
    <w:rPr>
      <w:rFonts w:ascii="Times" w:eastAsia="Times" w:hAnsi="Times" w:cs="Times New Roman"/>
      <w:sz w:val="24"/>
      <w:szCs w:val="20"/>
      <w:lang w:eastAsia="it-IT"/>
    </w:rPr>
  </w:style>
  <w:style w:type="paragraph" w:styleId="NormaleWeb">
    <w:name w:val="Normal (Web)"/>
    <w:basedOn w:val="Normale"/>
    <w:uiPriority w:val="99"/>
    <w:unhideWhenUsed/>
    <w:rsid w:val="00F1150E"/>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970</Words>
  <Characters>5529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StanzaS27</dc:creator>
  <cp:keywords/>
  <dc:description/>
  <cp:lastModifiedBy>Unifi</cp:lastModifiedBy>
  <cp:revision>9</cp:revision>
  <cp:lastPrinted>2021-10-08T09:06:00Z</cp:lastPrinted>
  <dcterms:created xsi:type="dcterms:W3CDTF">2019-12-05T09:32:00Z</dcterms:created>
  <dcterms:modified xsi:type="dcterms:W3CDTF">2022-01-28T15:35:00Z</dcterms:modified>
</cp:coreProperties>
</file>